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89" w:rsidRPr="00080489" w:rsidRDefault="00080489" w:rsidP="00080489">
      <w:bookmarkStart w:id="0" w:name="_GoBack"/>
      <w:bookmarkEnd w:id="0"/>
      <w:r w:rsidRPr="00080489">
        <w:t>Name: __________________________________</w:t>
      </w:r>
      <w:r>
        <w:t>__________________   Period: ______</w:t>
      </w:r>
      <w:r w:rsidRPr="00080489">
        <w:t>_</w:t>
      </w:r>
      <w:r>
        <w:t xml:space="preserve">   Date: _________________</w:t>
      </w:r>
    </w:p>
    <w:p w:rsidR="00080489" w:rsidRDefault="00080489" w:rsidP="00080489">
      <w:pPr>
        <w:jc w:val="center"/>
        <w:rPr>
          <w:b/>
          <w:sz w:val="28"/>
        </w:rPr>
      </w:pPr>
    </w:p>
    <w:p w:rsidR="002F6052" w:rsidRPr="00080489" w:rsidRDefault="004B760A" w:rsidP="00080489">
      <w:pPr>
        <w:jc w:val="center"/>
        <w:rPr>
          <w:b/>
          <w:sz w:val="28"/>
        </w:rPr>
      </w:pPr>
      <w:ins w:id="1" w:author="Wayne Prygoda" w:date="2014-01-20T19:46:00Z">
        <w:r w:rsidRPr="00080489">
          <w:rPr>
            <w:b/>
            <w:sz w:val="28"/>
          </w:rPr>
          <w:t xml:space="preserve">Latin America Country Report Extension Questions </w:t>
        </w:r>
      </w:ins>
      <w:ins w:id="2" w:author="Wayne Prygoda" w:date="2014-01-20T19:47:00Z">
        <w:r w:rsidRPr="00080489">
          <w:rPr>
            <w:b/>
            <w:sz w:val="28"/>
          </w:rPr>
          <w:t>–</w:t>
        </w:r>
      </w:ins>
      <w:ins w:id="3" w:author="Wayne Prygoda" w:date="2014-01-20T19:46:00Z">
        <w:r w:rsidRPr="00080489">
          <w:rPr>
            <w:b/>
            <w:sz w:val="28"/>
          </w:rPr>
          <w:t xml:space="preserve"> Teacher </w:t>
        </w:r>
      </w:ins>
      <w:ins w:id="4" w:author="Wayne Prygoda" w:date="2014-01-20T19:47:00Z">
        <w:r w:rsidRPr="00080489">
          <w:rPr>
            <w:b/>
            <w:sz w:val="28"/>
          </w:rPr>
          <w:t>Model</w:t>
        </w:r>
      </w:ins>
    </w:p>
    <w:p w:rsidR="00080489" w:rsidRDefault="00080489">
      <w:pPr>
        <w:rPr>
          <w:b/>
        </w:rPr>
      </w:pPr>
    </w:p>
    <w:p w:rsidR="00E272B7" w:rsidRDefault="00F779E1">
      <w:r>
        <w:rPr>
          <w:u w:val="single"/>
        </w:rPr>
        <w:t>Directions:</w:t>
      </w:r>
      <w:r>
        <w:t xml:space="preserve"> After completing your Latin America Country Report, here are 3 extension questions that you </w:t>
      </w:r>
      <w:r w:rsidR="00141111">
        <w:t xml:space="preserve">should answer.  </w:t>
      </w:r>
    </w:p>
    <w:p w:rsidR="00080489" w:rsidRDefault="00141111" w:rsidP="00E272B7">
      <w:pPr>
        <w:pStyle w:val="ListParagraph"/>
        <w:numPr>
          <w:ilvl w:val="0"/>
          <w:numId w:val="1"/>
        </w:numPr>
      </w:pPr>
      <w:r w:rsidRPr="00E272B7">
        <w:rPr>
          <w:b/>
          <w:u w:val="single"/>
        </w:rPr>
        <w:t>#1 &amp; #2 are required.</w:t>
      </w:r>
      <w:r>
        <w:t xml:space="preserve">  #3 is optional (Extra Credit).</w:t>
      </w:r>
    </w:p>
    <w:p w:rsidR="00141111" w:rsidRPr="00F779E1" w:rsidRDefault="00141111" w:rsidP="00E272B7">
      <w:pPr>
        <w:pStyle w:val="ListParagraph"/>
        <w:numPr>
          <w:ilvl w:val="0"/>
          <w:numId w:val="1"/>
        </w:numPr>
      </w:pPr>
      <w:r>
        <w:t>You must cite at least one source (other than Wikipedia) for #1 &amp; #2.</w:t>
      </w:r>
    </w:p>
    <w:p w:rsidR="002F6052" w:rsidRDefault="002F6052">
      <w:pPr>
        <w:rPr>
          <w:b/>
        </w:rPr>
      </w:pPr>
    </w:p>
    <w:p w:rsidR="009D1669" w:rsidRPr="00080489" w:rsidRDefault="00885512">
      <w:pPr>
        <w:rPr>
          <w:b/>
          <w:sz w:val="28"/>
        </w:rPr>
      </w:pPr>
      <w:r w:rsidRPr="00080489">
        <w:rPr>
          <w:b/>
          <w:sz w:val="28"/>
        </w:rPr>
        <w:t>#1</w:t>
      </w:r>
      <w:r w:rsidR="009D1669" w:rsidRPr="00080489">
        <w:rPr>
          <w:b/>
          <w:sz w:val="28"/>
        </w:rPr>
        <w:t xml:space="preserve"> </w:t>
      </w:r>
      <w:proofErr w:type="gramStart"/>
      <w:r w:rsidR="009D1669" w:rsidRPr="00080489">
        <w:rPr>
          <w:b/>
          <w:sz w:val="28"/>
        </w:rPr>
        <w:t>What</w:t>
      </w:r>
      <w:proofErr w:type="gramEnd"/>
      <w:r w:rsidR="009D1669" w:rsidRPr="00080489">
        <w:rPr>
          <w:b/>
          <w:sz w:val="28"/>
        </w:rPr>
        <w:t xml:space="preserve"> is one major issue (socially, politically, or economically) that this country is dealing with right now?</w:t>
      </w:r>
      <w:r w:rsidR="008B1A24" w:rsidRPr="00080489">
        <w:rPr>
          <w:b/>
          <w:sz w:val="28"/>
        </w:rPr>
        <w:t xml:space="preserve">  Please identify the issue and explain what it means.</w:t>
      </w:r>
    </w:p>
    <w:p w:rsidR="00885512" w:rsidRDefault="00885512"/>
    <w:p w:rsidR="00FE2DE8" w:rsidRDefault="00DA140C">
      <w:r>
        <w:t xml:space="preserve">Mexico </w:t>
      </w:r>
      <w:r w:rsidR="00FE1E3E">
        <w:t>is currently struggling to control the production, use</w:t>
      </w:r>
      <w:r w:rsidR="0035300C">
        <w:t>,</w:t>
      </w:r>
      <w:r w:rsidR="00FE1E3E">
        <w:t xml:space="preserve"> and sale of illegal drugs. This has affected the stability and growth of the country and caused issues well past its borders.  </w:t>
      </w:r>
      <w:r>
        <w:t xml:space="preserve">Illegal drug trafficking </w:t>
      </w:r>
      <w:r w:rsidR="00FE1E3E">
        <w:t>became</w:t>
      </w:r>
      <w:r>
        <w:t xml:space="preserve"> a major issue </w:t>
      </w:r>
      <w:r w:rsidR="00FE1E3E">
        <w:t>in</w:t>
      </w:r>
      <w:r>
        <w:t xml:space="preserve"> the 1960s</w:t>
      </w:r>
      <w:r w:rsidR="00FE1E3E">
        <w:t xml:space="preserve"> and </w:t>
      </w:r>
      <w:r w:rsidR="00EA30F7">
        <w:t>has only increased since that time</w:t>
      </w:r>
      <w:r w:rsidR="00C06389">
        <w:t xml:space="preserve">.  </w:t>
      </w:r>
      <w:r w:rsidR="004A3E4F">
        <w:t xml:space="preserve">Due </w:t>
      </w:r>
      <w:r w:rsidR="0050433B">
        <w:t xml:space="preserve">to </w:t>
      </w:r>
      <w:r w:rsidR="004A3E4F">
        <w:t>its central location to the US, Central America</w:t>
      </w:r>
      <w:r w:rsidR="0050433B">
        <w:t>,</w:t>
      </w:r>
      <w:r w:rsidR="004A3E4F">
        <w:t xml:space="preserve"> and South America, </w:t>
      </w:r>
      <w:r w:rsidR="0050433B">
        <w:t xml:space="preserve">many drug handlers around the </w:t>
      </w:r>
      <w:r w:rsidR="0035300C">
        <w:t>world go through</w:t>
      </w:r>
      <w:r w:rsidR="00A6500B">
        <w:t xml:space="preserve"> Mexico in hopes of</w:t>
      </w:r>
      <w:r w:rsidR="0050433B">
        <w:t xml:space="preserve"> m</w:t>
      </w:r>
      <w:r w:rsidR="00A6500B">
        <w:t>aximizing</w:t>
      </w:r>
      <w:r w:rsidR="0050433B">
        <w:t xml:space="preserve"> their profits.  Mexico’s historically</w:t>
      </w:r>
      <w:r w:rsidR="004A3E4F">
        <w:t xml:space="preserve"> weak local legal infrastructure</w:t>
      </w:r>
      <w:r w:rsidR="0050433B">
        <w:t xml:space="preserve"> and relative lack of educational opportunities for many of its youth have also contributed to</w:t>
      </w:r>
      <w:r w:rsidR="007821E7">
        <w:t xml:space="preserve"> its</w:t>
      </w:r>
      <w:r w:rsidR="0050433B">
        <w:t xml:space="preserve"> drug problem.  C</w:t>
      </w:r>
      <w:r w:rsidR="004A3E4F">
        <w:t>riminals in Mexico have been able to make a significant amount of illegal money r</w:t>
      </w:r>
      <w:r w:rsidR="005E3DFF">
        <w:t>egularly shipping cocaine, marij</w:t>
      </w:r>
      <w:r w:rsidR="004A3E4F">
        <w:t xml:space="preserve">uana, </w:t>
      </w:r>
      <w:r w:rsidR="0050433B">
        <w:t>heroin, and methamphetamine not only within Mexico but to</w:t>
      </w:r>
      <w:r w:rsidR="004A3E4F">
        <w:t xml:space="preserve"> neighboring countries</w:t>
      </w:r>
      <w:r w:rsidR="0050433B">
        <w:t xml:space="preserve"> as well</w:t>
      </w:r>
      <w:r w:rsidR="004A3E4F">
        <w:t xml:space="preserve">.  </w:t>
      </w:r>
      <w:r w:rsidR="0050433B">
        <w:t>For example, i</w:t>
      </w:r>
      <w:r w:rsidR="004A3E4F">
        <w:t>t</w:t>
      </w:r>
      <w:r w:rsidR="00AD5E45">
        <w:t xml:space="preserve"> is estimated that Mexican drug </w:t>
      </w:r>
      <w:r w:rsidR="00AD5E45" w:rsidRPr="007B7197">
        <w:rPr>
          <w:b/>
        </w:rPr>
        <w:t xml:space="preserve">cartels </w:t>
      </w:r>
      <w:r w:rsidR="004E0218">
        <w:t xml:space="preserve">(illegal organizations) </w:t>
      </w:r>
      <w:r w:rsidR="00AD5E45">
        <w:t xml:space="preserve">take in between $19 and $29 billion </w:t>
      </w:r>
      <w:r w:rsidR="00FE2DE8">
        <w:t xml:space="preserve">per year from U.S. drug sales. </w:t>
      </w:r>
      <w:r w:rsidR="00553DC4">
        <w:t xml:space="preserve"> </w:t>
      </w:r>
    </w:p>
    <w:p w:rsidR="005E3DFF" w:rsidRDefault="00FE2DE8">
      <w:r>
        <w:t xml:space="preserve">In 2006, </w:t>
      </w:r>
      <w:r w:rsidR="005E3DFF">
        <w:t>newly elected</w:t>
      </w:r>
      <w:r w:rsidR="00023A5B">
        <w:t xml:space="preserve"> Mexican president Felipe Calderon deployed over 6,500 of his country’s soldiers </w:t>
      </w:r>
      <w:r w:rsidR="004A3E4F">
        <w:t xml:space="preserve">in an effort to </w:t>
      </w:r>
      <w:r w:rsidR="00023A5B">
        <w:t>battle the illegal drug tr</w:t>
      </w:r>
      <w:r w:rsidR="004A3E4F">
        <w:t>ade</w:t>
      </w:r>
      <w:r w:rsidR="00023A5B">
        <w:t xml:space="preserve">.  </w:t>
      </w:r>
      <w:r w:rsidR="003F78DC">
        <w:t xml:space="preserve">Despite </w:t>
      </w:r>
      <w:r w:rsidR="004A3E4F">
        <w:t>these</w:t>
      </w:r>
      <w:r w:rsidR="003F78DC">
        <w:t xml:space="preserve"> efforts, there have been over 60,000 peo</w:t>
      </w:r>
      <w:r w:rsidR="00951B62">
        <w:t>ple killed re</w:t>
      </w:r>
      <w:r w:rsidR="00B51DE1">
        <w:t>lated to the illegal drug trade since he took office</w:t>
      </w:r>
      <w:r w:rsidR="004A3E4F">
        <w:t>. These</w:t>
      </w:r>
      <w:r w:rsidR="00951B62">
        <w:t xml:space="preserve"> </w:t>
      </w:r>
      <w:r w:rsidR="004A3E4F">
        <w:t>de</w:t>
      </w:r>
      <w:r w:rsidR="0019785C">
        <w:t>aths include</w:t>
      </w:r>
      <w:r w:rsidR="004A3E4F">
        <w:t xml:space="preserve"> </w:t>
      </w:r>
      <w:r w:rsidR="005E3DFF">
        <w:t xml:space="preserve">drug dealers but also </w:t>
      </w:r>
      <w:r w:rsidR="004A3E4F">
        <w:t xml:space="preserve">federal authorities, military personnel and innocent civilians </w:t>
      </w:r>
      <w:r w:rsidR="005E3DFF">
        <w:t xml:space="preserve">as casualties. </w:t>
      </w:r>
      <w:r w:rsidR="00951B62">
        <w:t xml:space="preserve"> </w:t>
      </w:r>
    </w:p>
    <w:p w:rsidR="00A80886" w:rsidRDefault="00A80886"/>
    <w:p w:rsidR="00A80886" w:rsidRPr="00A80886" w:rsidRDefault="00A80886">
      <w:pPr>
        <w:rPr>
          <w:b/>
        </w:rPr>
      </w:pPr>
      <w:r w:rsidRPr="00A80886">
        <w:rPr>
          <w:b/>
        </w:rPr>
        <w:t>Sources:</w:t>
      </w:r>
    </w:p>
    <w:p w:rsidR="00A80886" w:rsidRPr="009E2717" w:rsidRDefault="0027556E" w:rsidP="00A80886">
      <w:pPr>
        <w:rPr>
          <w:color w:val="0070C0"/>
        </w:rPr>
      </w:pPr>
      <w:hyperlink r:id="rId6" w:history="1">
        <w:r w:rsidR="00A80886" w:rsidRPr="009E2717">
          <w:rPr>
            <w:rStyle w:val="Hyperlink"/>
            <w:color w:val="0070C0"/>
          </w:rPr>
          <w:t>http://geo-mexico.com/wp-content/uploads/2010/04/STRATFOR-Mexican-drug-cartels-map.jpg</w:t>
        </w:r>
      </w:hyperlink>
    </w:p>
    <w:p w:rsidR="00A80886" w:rsidRPr="009E2717" w:rsidRDefault="00A80886" w:rsidP="00A80886">
      <w:pPr>
        <w:rPr>
          <w:color w:val="0070C0"/>
        </w:rPr>
      </w:pPr>
    </w:p>
    <w:p w:rsidR="00A80886" w:rsidRPr="009E2717" w:rsidRDefault="0027556E">
      <w:pPr>
        <w:rPr>
          <w:color w:val="0070C0"/>
        </w:rPr>
      </w:pPr>
      <w:hyperlink r:id="rId7" w:history="1">
        <w:r w:rsidR="00A80886" w:rsidRPr="009E2717">
          <w:rPr>
            <w:rStyle w:val="Hyperlink"/>
            <w:color w:val="0070C0"/>
          </w:rPr>
          <w:t>http://www.cnn.com/2013/09/02/world/americas/mexico-drug-war-fast-facts/</w:t>
        </w:r>
      </w:hyperlink>
    </w:p>
    <w:p w:rsidR="00C06389" w:rsidRDefault="00C06389" w:rsidP="009E2717">
      <w:pPr>
        <w:jc w:val="center"/>
      </w:pPr>
    </w:p>
    <w:p w:rsidR="009E2717" w:rsidRDefault="009E2717" w:rsidP="009E271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7D0F845" wp14:editId="66D132E0">
            <wp:extent cx="3952875" cy="2816423"/>
            <wp:effectExtent l="0" t="0" r="0" b="3175"/>
            <wp:docPr id="1" name="Picture 1" descr="http://geo-mexico.com/wp-content/uploads/2010/04/STRATFOR-Mexican-drug-cartels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-mexico.com/wp-content/uploads/2010/04/STRATFOR-Mexican-drug-cartels-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91" cy="282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12" w:rsidRPr="00615BD5" w:rsidRDefault="00885512" w:rsidP="009E2717">
      <w:pPr>
        <w:rPr>
          <w:b/>
          <w:sz w:val="28"/>
        </w:rPr>
      </w:pPr>
      <w:r w:rsidRPr="00615BD5">
        <w:rPr>
          <w:b/>
          <w:sz w:val="28"/>
        </w:rPr>
        <w:lastRenderedPageBreak/>
        <w:t>#2</w:t>
      </w:r>
      <w:r w:rsidR="009D1669" w:rsidRPr="00615BD5">
        <w:rPr>
          <w:b/>
          <w:sz w:val="28"/>
        </w:rPr>
        <w:t xml:space="preserve"> </w:t>
      </w:r>
      <w:proofErr w:type="gramStart"/>
      <w:r w:rsidR="009D1669" w:rsidRPr="00615BD5">
        <w:rPr>
          <w:b/>
          <w:sz w:val="28"/>
        </w:rPr>
        <w:t>Has</w:t>
      </w:r>
      <w:proofErr w:type="gramEnd"/>
      <w:r w:rsidR="009D1669" w:rsidRPr="00615BD5">
        <w:rPr>
          <w:b/>
          <w:sz w:val="28"/>
        </w:rPr>
        <w:t xml:space="preserve"> any recent progress been made on this issue?</w:t>
      </w:r>
      <w:r w:rsidR="00F779E1">
        <w:rPr>
          <w:b/>
          <w:sz w:val="28"/>
        </w:rPr>
        <w:t xml:space="preserve">  Please explain using specific examples.</w:t>
      </w:r>
    </w:p>
    <w:p w:rsidR="009D1669" w:rsidRDefault="009D1669"/>
    <w:p w:rsidR="00857E35" w:rsidRPr="002017F0" w:rsidRDefault="0091026F">
      <w:pPr>
        <w:rPr>
          <w:rFonts w:ascii="Georgia" w:hAnsi="Georgia" w:cs="Georgia"/>
          <w:szCs w:val="30"/>
        </w:rPr>
      </w:pPr>
      <w:r>
        <w:rPr>
          <w:rFonts w:ascii="Georgia" w:hAnsi="Georgia" w:cs="Georgia"/>
          <w:szCs w:val="30"/>
        </w:rPr>
        <w:t xml:space="preserve">Although it is still a </w:t>
      </w:r>
      <w:r w:rsidR="005E3DFF">
        <w:rPr>
          <w:rFonts w:ascii="Georgia" w:hAnsi="Georgia" w:cs="Georgia"/>
          <w:szCs w:val="30"/>
        </w:rPr>
        <w:t xml:space="preserve">significant </w:t>
      </w:r>
      <w:r>
        <w:rPr>
          <w:rFonts w:ascii="Georgia" w:hAnsi="Georgia" w:cs="Georgia"/>
          <w:szCs w:val="30"/>
        </w:rPr>
        <w:t>problem, t</w:t>
      </w:r>
      <w:r w:rsidR="00132B8B" w:rsidRPr="002017F0">
        <w:rPr>
          <w:rFonts w:ascii="Georgia" w:hAnsi="Georgia" w:cs="Georgia"/>
          <w:szCs w:val="30"/>
        </w:rPr>
        <w:t>here have been</w:t>
      </w:r>
      <w:r w:rsidR="005E3DFF">
        <w:rPr>
          <w:rFonts w:ascii="Georgia" w:hAnsi="Georgia" w:cs="Georgia"/>
          <w:szCs w:val="30"/>
        </w:rPr>
        <w:t xml:space="preserve"> </w:t>
      </w:r>
      <w:r w:rsidR="00132B8B" w:rsidRPr="002017F0">
        <w:rPr>
          <w:rFonts w:ascii="Georgia" w:hAnsi="Georgia" w:cs="Georgia"/>
          <w:szCs w:val="30"/>
        </w:rPr>
        <w:t>signs in recent years that</w:t>
      </w:r>
      <w:r>
        <w:rPr>
          <w:rFonts w:ascii="Georgia" w:hAnsi="Georgia" w:cs="Georgia"/>
          <w:szCs w:val="30"/>
        </w:rPr>
        <w:t xml:space="preserve"> progress is being made on </w:t>
      </w:r>
      <w:r w:rsidR="005E3DFF">
        <w:rPr>
          <w:rFonts w:ascii="Georgia" w:hAnsi="Georgia" w:cs="Georgia"/>
          <w:szCs w:val="30"/>
        </w:rPr>
        <w:t xml:space="preserve">reducing </w:t>
      </w:r>
      <w:r>
        <w:rPr>
          <w:rFonts w:ascii="Georgia" w:hAnsi="Georgia" w:cs="Georgia"/>
          <w:szCs w:val="30"/>
        </w:rPr>
        <w:t xml:space="preserve">the </w:t>
      </w:r>
      <w:r w:rsidR="00132B8B" w:rsidRPr="002017F0">
        <w:rPr>
          <w:rFonts w:ascii="Georgia" w:hAnsi="Georgia" w:cs="Georgia"/>
          <w:szCs w:val="30"/>
        </w:rPr>
        <w:t xml:space="preserve">drug </w:t>
      </w:r>
      <w:r w:rsidR="005E3DFF">
        <w:rPr>
          <w:rFonts w:ascii="Georgia" w:hAnsi="Georgia" w:cs="Georgia"/>
          <w:szCs w:val="30"/>
        </w:rPr>
        <w:t>trade</w:t>
      </w:r>
      <w:r w:rsidR="00132B8B" w:rsidRPr="002017F0">
        <w:rPr>
          <w:rFonts w:ascii="Georgia" w:hAnsi="Georgia" w:cs="Georgia"/>
          <w:szCs w:val="30"/>
        </w:rPr>
        <w:t xml:space="preserve">.  In July 2013, two leaders of Mexican drug cartels </w:t>
      </w:r>
      <w:r w:rsidR="008D61F8" w:rsidRPr="002017F0">
        <w:rPr>
          <w:rFonts w:ascii="Georgia" w:hAnsi="Georgia" w:cs="Georgia"/>
          <w:szCs w:val="30"/>
        </w:rPr>
        <w:t xml:space="preserve">were captured and detained by officials.  Teodoro “El Teo” Garcia, who was the leader of the </w:t>
      </w:r>
      <w:r w:rsidR="008D61F8" w:rsidRPr="00291B9C">
        <w:rPr>
          <w:rFonts w:ascii="Georgia" w:hAnsi="Georgia" w:cs="Georgia"/>
          <w:i/>
          <w:szCs w:val="30"/>
        </w:rPr>
        <w:t>Arellano Felix</w:t>
      </w:r>
      <w:r w:rsidR="008D61F8" w:rsidRPr="002017F0">
        <w:rPr>
          <w:rFonts w:ascii="Georgia" w:hAnsi="Georgia" w:cs="Georgia"/>
          <w:szCs w:val="30"/>
        </w:rPr>
        <w:t xml:space="preserve"> drug cartel, was captured </w:t>
      </w:r>
      <w:r w:rsidR="005E3DFF">
        <w:rPr>
          <w:rFonts w:ascii="Georgia" w:hAnsi="Georgia" w:cs="Georgia"/>
          <w:szCs w:val="30"/>
        </w:rPr>
        <w:t xml:space="preserve">by a joint task force </w:t>
      </w:r>
      <w:r w:rsidR="008D61F8" w:rsidRPr="002017F0">
        <w:rPr>
          <w:rFonts w:ascii="Georgia" w:hAnsi="Georgia" w:cs="Georgia"/>
          <w:szCs w:val="30"/>
        </w:rPr>
        <w:t>while hiding out in La Paz, an area of Baja</w:t>
      </w:r>
      <w:r w:rsidR="005E3DFF">
        <w:rPr>
          <w:rFonts w:ascii="Georgia" w:hAnsi="Georgia" w:cs="Georgia"/>
          <w:szCs w:val="30"/>
        </w:rPr>
        <w:t>,</w:t>
      </w:r>
      <w:r w:rsidR="008D61F8" w:rsidRPr="002017F0">
        <w:rPr>
          <w:rFonts w:ascii="Georgia" w:hAnsi="Georgia" w:cs="Georgia"/>
          <w:szCs w:val="30"/>
        </w:rPr>
        <w:t xml:space="preserve"> California</w:t>
      </w:r>
      <w:r w:rsidR="005E3DFF">
        <w:rPr>
          <w:rFonts w:ascii="Georgia" w:hAnsi="Georgia" w:cs="Georgia"/>
          <w:szCs w:val="30"/>
        </w:rPr>
        <w:t xml:space="preserve">.  </w:t>
      </w:r>
      <w:r w:rsidR="000E75B6" w:rsidRPr="002017F0">
        <w:rPr>
          <w:rFonts w:ascii="Georgia" w:hAnsi="Georgia" w:cs="Georgia"/>
          <w:szCs w:val="30"/>
        </w:rPr>
        <w:t>Around the same time, Mexican Marines captured Miguel Angel Trevino Morales, who was the leader of the Zeta drug cartel (</w:t>
      </w:r>
      <w:r w:rsidR="000E75B6" w:rsidRPr="00291B9C">
        <w:rPr>
          <w:rFonts w:ascii="Georgia" w:hAnsi="Georgia" w:cs="Georgia"/>
          <w:i/>
          <w:szCs w:val="30"/>
        </w:rPr>
        <w:t>Los Zetas</w:t>
      </w:r>
      <w:r w:rsidR="000E75B6" w:rsidRPr="002017F0">
        <w:rPr>
          <w:rFonts w:ascii="Georgia" w:hAnsi="Georgia" w:cs="Georgia"/>
          <w:szCs w:val="30"/>
        </w:rPr>
        <w:t xml:space="preserve">).  Both men were known for </w:t>
      </w:r>
      <w:r w:rsidR="00E062DB">
        <w:rPr>
          <w:rFonts w:ascii="Georgia" w:hAnsi="Georgia" w:cs="Georgia"/>
          <w:szCs w:val="30"/>
        </w:rPr>
        <w:t xml:space="preserve">their </w:t>
      </w:r>
      <w:r w:rsidR="000E75B6" w:rsidRPr="002017F0">
        <w:rPr>
          <w:rFonts w:ascii="Georgia" w:hAnsi="Georgia" w:cs="Georgia"/>
          <w:szCs w:val="30"/>
        </w:rPr>
        <w:t xml:space="preserve">extreme brutality and violence.  </w:t>
      </w:r>
      <w:r w:rsidR="005E3DFF">
        <w:rPr>
          <w:rFonts w:ascii="Georgia" w:hAnsi="Georgia" w:cs="Georgia"/>
          <w:szCs w:val="30"/>
        </w:rPr>
        <w:t>Prior to</w:t>
      </w:r>
      <w:r w:rsidR="000E75B6" w:rsidRPr="002017F0">
        <w:rPr>
          <w:rFonts w:ascii="Georgia" w:hAnsi="Georgia" w:cs="Georgia"/>
          <w:szCs w:val="30"/>
        </w:rPr>
        <w:t xml:space="preserve"> 2008, the majority of violence </w:t>
      </w:r>
      <w:r w:rsidR="00E062DB">
        <w:rPr>
          <w:rFonts w:ascii="Georgia" w:hAnsi="Georgia" w:cs="Georgia"/>
          <w:szCs w:val="30"/>
        </w:rPr>
        <w:t xml:space="preserve">in Mexico </w:t>
      </w:r>
      <w:r w:rsidR="000E75B6" w:rsidRPr="002017F0">
        <w:rPr>
          <w:rFonts w:ascii="Georgia" w:hAnsi="Georgia" w:cs="Georgia"/>
          <w:szCs w:val="30"/>
        </w:rPr>
        <w:t xml:space="preserve">took place </w:t>
      </w:r>
      <w:r w:rsidR="005E3DFF">
        <w:rPr>
          <w:rFonts w:ascii="Georgia" w:hAnsi="Georgia" w:cs="Georgia"/>
          <w:szCs w:val="30"/>
        </w:rPr>
        <w:t>between members of rival cartels</w:t>
      </w:r>
      <w:r w:rsidR="000E75B6" w:rsidRPr="002017F0">
        <w:rPr>
          <w:rFonts w:ascii="Georgia" w:hAnsi="Georgia" w:cs="Georgia"/>
          <w:szCs w:val="30"/>
        </w:rPr>
        <w:t xml:space="preserve">.  But Garcia </w:t>
      </w:r>
      <w:r w:rsidR="005E3DFF">
        <w:rPr>
          <w:rFonts w:ascii="Georgia" w:hAnsi="Georgia" w:cs="Georgia"/>
          <w:szCs w:val="30"/>
        </w:rPr>
        <w:t>took a more vicious approach when he</w:t>
      </w:r>
      <w:r w:rsidR="000E75B6" w:rsidRPr="002017F0">
        <w:rPr>
          <w:rFonts w:ascii="Georgia" w:hAnsi="Georgia" w:cs="Georgia"/>
          <w:szCs w:val="30"/>
        </w:rPr>
        <w:t xml:space="preserve"> came into power, often capturing innocent citizen</w:t>
      </w:r>
      <w:r w:rsidR="005E3DFF">
        <w:rPr>
          <w:rFonts w:ascii="Georgia" w:hAnsi="Georgia" w:cs="Georgia"/>
          <w:szCs w:val="30"/>
        </w:rPr>
        <w:t xml:space="preserve">s, </w:t>
      </w:r>
      <w:r w:rsidR="00156383">
        <w:rPr>
          <w:rFonts w:ascii="Georgia" w:hAnsi="Georgia" w:cs="Georgia"/>
          <w:szCs w:val="30"/>
        </w:rPr>
        <w:t>holding them for ransom</w:t>
      </w:r>
      <w:r w:rsidR="005E3DFF">
        <w:rPr>
          <w:rFonts w:ascii="Georgia" w:hAnsi="Georgia" w:cs="Georgia"/>
          <w:szCs w:val="30"/>
        </w:rPr>
        <w:t xml:space="preserve">, and </w:t>
      </w:r>
      <w:r w:rsidR="000E75B6" w:rsidRPr="002017F0">
        <w:rPr>
          <w:rFonts w:ascii="Georgia" w:hAnsi="Georgia" w:cs="Georgia"/>
          <w:szCs w:val="30"/>
        </w:rPr>
        <w:t>kill</w:t>
      </w:r>
      <w:r w:rsidR="005E3DFF">
        <w:rPr>
          <w:rFonts w:ascii="Georgia" w:hAnsi="Georgia" w:cs="Georgia"/>
          <w:szCs w:val="30"/>
        </w:rPr>
        <w:t>ing</w:t>
      </w:r>
      <w:r w:rsidR="000E75B6" w:rsidRPr="002017F0">
        <w:rPr>
          <w:rFonts w:ascii="Georgia" w:hAnsi="Georgia" w:cs="Georgia"/>
          <w:szCs w:val="30"/>
        </w:rPr>
        <w:t xml:space="preserve"> those who refused to </w:t>
      </w:r>
      <w:r w:rsidR="005E3DFF">
        <w:rPr>
          <w:rFonts w:ascii="Georgia" w:hAnsi="Georgia" w:cs="Georgia"/>
          <w:szCs w:val="30"/>
        </w:rPr>
        <w:t xml:space="preserve">pay or </w:t>
      </w:r>
      <w:r w:rsidR="000E75B6" w:rsidRPr="002017F0">
        <w:rPr>
          <w:rFonts w:ascii="Georgia" w:hAnsi="Georgia" w:cs="Georgia"/>
          <w:szCs w:val="30"/>
        </w:rPr>
        <w:t>cooperate with their demands.  T</w:t>
      </w:r>
      <w:r w:rsidR="00557131" w:rsidRPr="002017F0">
        <w:rPr>
          <w:rFonts w:ascii="Georgia" w:hAnsi="Georgia" w:cs="Georgia"/>
          <w:szCs w:val="30"/>
        </w:rPr>
        <w:t xml:space="preserve">here were many accounts of </w:t>
      </w:r>
      <w:r w:rsidR="000E75B6" w:rsidRPr="002017F0">
        <w:rPr>
          <w:rFonts w:ascii="Georgia" w:hAnsi="Georgia" w:cs="Georgia"/>
          <w:szCs w:val="30"/>
        </w:rPr>
        <w:t>gruesome deaths at the hands of these men and their organizations</w:t>
      </w:r>
      <w:r w:rsidR="00557131" w:rsidRPr="002017F0">
        <w:rPr>
          <w:rFonts w:ascii="Georgia" w:hAnsi="Georgia" w:cs="Georgia"/>
          <w:szCs w:val="30"/>
        </w:rPr>
        <w:t>.</w:t>
      </w:r>
      <w:r w:rsidR="00857E35" w:rsidRPr="002017F0">
        <w:rPr>
          <w:rFonts w:ascii="Georgia" w:hAnsi="Georgia" w:cs="Georgia"/>
          <w:szCs w:val="30"/>
        </w:rPr>
        <w:t xml:space="preserve">  The</w:t>
      </w:r>
      <w:r w:rsidR="005E3DFF">
        <w:rPr>
          <w:rFonts w:ascii="Georgia" w:hAnsi="Georgia" w:cs="Georgia"/>
          <w:szCs w:val="30"/>
        </w:rPr>
        <w:t>ir</w:t>
      </w:r>
      <w:r w:rsidR="00857E35" w:rsidRPr="002017F0">
        <w:rPr>
          <w:rFonts w:ascii="Georgia" w:hAnsi="Georgia" w:cs="Georgia"/>
          <w:szCs w:val="30"/>
        </w:rPr>
        <w:t xml:space="preserve"> capture will hopefully be a sign of </w:t>
      </w:r>
      <w:r w:rsidR="005E3DFF">
        <w:rPr>
          <w:rFonts w:ascii="Georgia" w:hAnsi="Georgia" w:cs="Georgia"/>
          <w:szCs w:val="30"/>
        </w:rPr>
        <w:t>a positive change of the tides and continued</w:t>
      </w:r>
      <w:r w:rsidR="00857E35" w:rsidRPr="002017F0">
        <w:rPr>
          <w:rFonts w:ascii="Georgia" w:hAnsi="Georgia" w:cs="Georgia"/>
          <w:szCs w:val="30"/>
        </w:rPr>
        <w:t xml:space="preserve"> reduc</w:t>
      </w:r>
      <w:r w:rsidR="005E3DFF">
        <w:rPr>
          <w:rFonts w:ascii="Georgia" w:hAnsi="Georgia" w:cs="Georgia"/>
          <w:szCs w:val="30"/>
        </w:rPr>
        <w:t xml:space="preserve">tion of </w:t>
      </w:r>
      <w:r w:rsidR="00857E35" w:rsidRPr="002017F0">
        <w:rPr>
          <w:rFonts w:ascii="Georgia" w:hAnsi="Georgia" w:cs="Georgia"/>
          <w:szCs w:val="30"/>
        </w:rPr>
        <w:t>the crime and violence that has become so prevalent</w:t>
      </w:r>
      <w:r w:rsidR="005E3DFF">
        <w:rPr>
          <w:rFonts w:ascii="Georgia" w:hAnsi="Georgia" w:cs="Georgia"/>
          <w:szCs w:val="30"/>
        </w:rPr>
        <w:t xml:space="preserve"> in many parts of Mexico.</w:t>
      </w:r>
    </w:p>
    <w:p w:rsidR="00857E35" w:rsidRPr="002017F0" w:rsidRDefault="00857E35">
      <w:pPr>
        <w:rPr>
          <w:rFonts w:ascii="Georgia" w:hAnsi="Georgia" w:cs="Georgia"/>
          <w:szCs w:val="30"/>
        </w:rPr>
      </w:pPr>
    </w:p>
    <w:p w:rsidR="00991D39" w:rsidRDefault="00857E35">
      <w:pPr>
        <w:rPr>
          <w:rFonts w:ascii="Georgia" w:hAnsi="Georgia" w:cs="Georgia"/>
          <w:szCs w:val="30"/>
        </w:rPr>
      </w:pPr>
      <w:r w:rsidRPr="002017F0">
        <w:rPr>
          <w:rFonts w:ascii="Georgia" w:hAnsi="Georgia" w:cs="Georgia"/>
          <w:szCs w:val="30"/>
        </w:rPr>
        <w:t xml:space="preserve">Another sign of progress </w:t>
      </w:r>
      <w:r w:rsidR="00115FE7">
        <w:rPr>
          <w:rFonts w:ascii="Georgia" w:hAnsi="Georgia" w:cs="Georgia"/>
          <w:szCs w:val="30"/>
        </w:rPr>
        <w:t xml:space="preserve">against the drug trade </w:t>
      </w:r>
      <w:r w:rsidRPr="002017F0">
        <w:rPr>
          <w:rFonts w:ascii="Georgia" w:hAnsi="Georgia" w:cs="Georgia"/>
          <w:szCs w:val="30"/>
        </w:rPr>
        <w:t xml:space="preserve">was reported just last week (January 16, 2014) when the U.S. border patrol unleashed a fleet of extremely mobile, </w:t>
      </w:r>
      <w:r w:rsidR="009A6FA3" w:rsidRPr="002017F0">
        <w:rPr>
          <w:rFonts w:ascii="Georgia" w:hAnsi="Georgia" w:cs="Georgia"/>
          <w:szCs w:val="30"/>
        </w:rPr>
        <w:t xml:space="preserve">tiny-sized robots to explore the growing number of drug tunnels between the U.S. – Mexico border.  </w:t>
      </w:r>
      <w:r w:rsidR="00991D39">
        <w:rPr>
          <w:rFonts w:ascii="Georgia" w:hAnsi="Georgia" w:cs="Georgia"/>
          <w:szCs w:val="30"/>
        </w:rPr>
        <w:t xml:space="preserve">These small robots are only 19 inches wide and can flip, travel through rough terrain, and climb stairs.  </w:t>
      </w:r>
      <w:r w:rsidR="00075A2B">
        <w:rPr>
          <w:rFonts w:ascii="Georgia" w:hAnsi="Georgia" w:cs="Georgia"/>
          <w:szCs w:val="30"/>
        </w:rPr>
        <w:t>The robots are equipped with cameras so they can warn agents navigating these dark passageways of any potential danger ahead of them.</w:t>
      </w:r>
    </w:p>
    <w:p w:rsidR="00991D39" w:rsidRDefault="00991D39">
      <w:pPr>
        <w:rPr>
          <w:rFonts w:ascii="Georgia" w:hAnsi="Georgia" w:cs="Georgia"/>
          <w:szCs w:val="30"/>
        </w:rPr>
      </w:pPr>
    </w:p>
    <w:p w:rsidR="00615BD5" w:rsidRDefault="005E3DFF">
      <w:pPr>
        <w:rPr>
          <w:rFonts w:ascii="Georgia" w:hAnsi="Georgia" w:cs="Georgia"/>
          <w:szCs w:val="30"/>
        </w:rPr>
      </w:pPr>
      <w:r>
        <w:rPr>
          <w:rFonts w:ascii="Georgia" w:hAnsi="Georgia" w:cs="Georgia"/>
          <w:szCs w:val="30"/>
        </w:rPr>
        <w:t xml:space="preserve">By continuing to minimize the profit made from participating </w:t>
      </w:r>
      <w:r w:rsidR="00546939">
        <w:rPr>
          <w:rFonts w:ascii="Georgia" w:hAnsi="Georgia" w:cs="Georgia"/>
          <w:szCs w:val="30"/>
        </w:rPr>
        <w:t xml:space="preserve">in </w:t>
      </w:r>
      <w:r>
        <w:rPr>
          <w:rFonts w:ascii="Georgia" w:hAnsi="Georgia" w:cs="Georgia"/>
          <w:szCs w:val="30"/>
        </w:rPr>
        <w:t xml:space="preserve">the drug trade, officials hope to </w:t>
      </w:r>
      <w:proofErr w:type="spellStart"/>
      <w:r w:rsidR="00546939">
        <w:rPr>
          <w:rFonts w:ascii="Georgia" w:hAnsi="Georgia" w:cs="Georgia"/>
          <w:szCs w:val="30"/>
        </w:rPr>
        <w:t>disincentivize</w:t>
      </w:r>
      <w:proofErr w:type="spellEnd"/>
      <w:r>
        <w:rPr>
          <w:rFonts w:ascii="Georgia" w:hAnsi="Georgia" w:cs="Georgia"/>
          <w:szCs w:val="30"/>
        </w:rPr>
        <w:t xml:space="preserve"> criminals and weaken the cartels that are dependent on the illegal activity. </w:t>
      </w:r>
    </w:p>
    <w:p w:rsidR="00615BD5" w:rsidRDefault="00615BD5">
      <w:pPr>
        <w:rPr>
          <w:rFonts w:ascii="Georgia" w:hAnsi="Georgia" w:cs="Georgia"/>
          <w:szCs w:val="30"/>
        </w:rPr>
      </w:pPr>
    </w:p>
    <w:p w:rsidR="00991D39" w:rsidRPr="00615BD5" w:rsidRDefault="00615BD5">
      <w:pPr>
        <w:rPr>
          <w:rFonts w:ascii="Georgia" w:hAnsi="Georgia" w:cs="Georgia"/>
          <w:b/>
          <w:sz w:val="28"/>
          <w:szCs w:val="30"/>
        </w:rPr>
      </w:pPr>
      <w:r w:rsidRPr="00615BD5">
        <w:rPr>
          <w:rFonts w:ascii="Georgia" w:hAnsi="Georgia" w:cs="Georgia"/>
          <w:b/>
          <w:sz w:val="28"/>
          <w:szCs w:val="30"/>
        </w:rPr>
        <w:t>Sources:</w:t>
      </w:r>
    </w:p>
    <w:p w:rsidR="00615BD5" w:rsidRDefault="0027556E" w:rsidP="00615BD5">
      <w:hyperlink r:id="rId9" w:history="1">
        <w:r w:rsidR="00615BD5" w:rsidRPr="0030776C">
          <w:rPr>
            <w:rStyle w:val="Hyperlink"/>
          </w:rPr>
          <w:t>http://www.csmonitor.com/USA/2014/0116/Tiny-robots-to-prowl-US-Mexico-border-s-dark-drug-tunnels</w:t>
        </w:r>
      </w:hyperlink>
    </w:p>
    <w:p w:rsidR="00615BD5" w:rsidRDefault="00615BD5" w:rsidP="00615BD5"/>
    <w:p w:rsidR="00615BD5" w:rsidRDefault="0027556E" w:rsidP="00615BD5">
      <w:hyperlink r:id="rId10" w:history="1">
        <w:r w:rsidR="00615BD5" w:rsidRPr="0030776C">
          <w:rPr>
            <w:rStyle w:val="Hyperlink"/>
          </w:rPr>
          <w:t>http://www.nytimes.com/2013/07/17/world/americas/capture-of-mexican-crime-boss-appears-to-end-a-brutal-chapter.html?ref=drugtrafficking</w:t>
        </w:r>
      </w:hyperlink>
    </w:p>
    <w:p w:rsidR="008B5111" w:rsidRDefault="008B5111">
      <w:pPr>
        <w:rPr>
          <w:rFonts w:ascii="Georgia" w:hAnsi="Georgia" w:cs="Georgia"/>
          <w:sz w:val="30"/>
          <w:szCs w:val="30"/>
        </w:rPr>
      </w:pPr>
    </w:p>
    <w:p w:rsidR="008B5111" w:rsidRDefault="0027556E">
      <w:hyperlink r:id="rId11" w:history="1">
        <w:r w:rsidR="008B5111" w:rsidRPr="0030776C">
          <w:rPr>
            <w:rStyle w:val="Hyperlink"/>
          </w:rPr>
          <w:t>http://articles.latimes.com/2013/jul/20/local/la-me-cartel-manhunt-20130721</w:t>
        </w:r>
      </w:hyperlink>
    </w:p>
    <w:p w:rsidR="009D1669" w:rsidRDefault="009D1669"/>
    <w:p w:rsidR="00615BD5" w:rsidRDefault="00615BD5">
      <w:pPr>
        <w:rPr>
          <w:b/>
        </w:rPr>
      </w:pPr>
    </w:p>
    <w:p w:rsidR="005E7591" w:rsidRPr="00615BD5" w:rsidRDefault="009D1669">
      <w:pPr>
        <w:rPr>
          <w:b/>
          <w:sz w:val="28"/>
        </w:rPr>
      </w:pPr>
      <w:r w:rsidRPr="00615BD5">
        <w:rPr>
          <w:b/>
          <w:sz w:val="28"/>
        </w:rPr>
        <w:t xml:space="preserve">#3 </w:t>
      </w:r>
      <w:proofErr w:type="gramStart"/>
      <w:r w:rsidRPr="00615BD5">
        <w:rPr>
          <w:b/>
          <w:sz w:val="28"/>
        </w:rPr>
        <w:t>How</w:t>
      </w:r>
      <w:proofErr w:type="gramEnd"/>
      <w:r w:rsidRPr="00615BD5">
        <w:rPr>
          <w:b/>
          <w:sz w:val="28"/>
        </w:rPr>
        <w:t xml:space="preserve"> do </w:t>
      </w:r>
      <w:r w:rsidR="00667229" w:rsidRPr="00615BD5">
        <w:rPr>
          <w:b/>
          <w:sz w:val="28"/>
        </w:rPr>
        <w:t xml:space="preserve">you think things will look </w:t>
      </w:r>
      <w:r w:rsidRPr="00615BD5">
        <w:rPr>
          <w:b/>
          <w:sz w:val="28"/>
        </w:rPr>
        <w:t>with regards to this issue 10 years from now?  Why?</w:t>
      </w:r>
    </w:p>
    <w:p w:rsidR="006233E6" w:rsidRDefault="006233E6">
      <w:pPr>
        <w:rPr>
          <w:b/>
        </w:rPr>
      </w:pPr>
    </w:p>
    <w:p w:rsidR="006233E6" w:rsidRDefault="005E3DFF">
      <w:r>
        <w:t xml:space="preserve">Like many problems that have developed over time, ten years many not </w:t>
      </w:r>
      <w:proofErr w:type="gramStart"/>
      <w:r>
        <w:t>be</w:t>
      </w:r>
      <w:proofErr w:type="gramEnd"/>
      <w:r>
        <w:t xml:space="preserve"> long enough to address all the problems that plague the country because of the drug trade.  As long as criminal</w:t>
      </w:r>
      <w:r w:rsidR="00C67066">
        <w:t xml:space="preserve">s are still earning significantly more in the drug trade than participating in the legal work force, </w:t>
      </w:r>
      <w:r>
        <w:t xml:space="preserve">they may choose to continue </w:t>
      </w:r>
      <w:r w:rsidR="004C500A">
        <w:t xml:space="preserve">on that path </w:t>
      </w:r>
      <w:r>
        <w:t>rather than turn themselves in to authorities. Still,</w:t>
      </w:r>
      <w:r w:rsidRPr="00A66C4C">
        <w:t xml:space="preserve"> I am optimistic that it will </w:t>
      </w:r>
      <w:r>
        <w:t xml:space="preserve">be less of a factor due to the stated desire and past efforts of Mexico’s last president and the current president, </w:t>
      </w:r>
      <w:r w:rsidR="00667229">
        <w:t>Enrique Pena Nieto who began his six-year term as president in December 2012.</w:t>
      </w:r>
      <w:r w:rsidR="00A66C4C" w:rsidRPr="00A66C4C">
        <w:t xml:space="preserve"> </w:t>
      </w:r>
      <w:r>
        <w:t xml:space="preserve">It </w:t>
      </w:r>
      <w:r w:rsidR="00C67066">
        <w:t>is</w:t>
      </w:r>
      <w:r>
        <w:t xml:space="preserve"> up to Mexico to make sure that they create an environment that is supportive </w:t>
      </w:r>
      <w:r w:rsidR="0019785C">
        <w:t xml:space="preserve">of an increased labor force by </w:t>
      </w:r>
      <w:r>
        <w:t>creating educational opportunities and incentives for businesses to invest so that citizens can see the potential and benefits of participating in the legal job market.</w:t>
      </w:r>
      <w:r w:rsidR="0028749E">
        <w:t xml:space="preserve"> </w:t>
      </w:r>
    </w:p>
    <w:p w:rsidR="00047D0B" w:rsidRDefault="00047D0B"/>
    <w:p w:rsidR="00047D0B" w:rsidRPr="00A66C4C" w:rsidRDefault="00047D0B"/>
    <w:p w:rsidR="00897ABB" w:rsidRDefault="00897ABB" w:rsidP="00897AB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897ABB" w:rsidRDefault="00897ABB" w:rsidP="00897AB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DA140C" w:rsidRPr="00E47B35" w:rsidRDefault="00DA140C" w:rsidP="00897ABB">
      <w:pPr>
        <w:rPr>
          <w:b/>
        </w:rPr>
      </w:pPr>
    </w:p>
    <w:sectPr w:rsidR="00DA140C" w:rsidRPr="00E47B35" w:rsidSect="009E2717">
      <w:pgSz w:w="12240" w:h="15840"/>
      <w:pgMar w:top="720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694"/>
    <w:multiLevelType w:val="hybridMultilevel"/>
    <w:tmpl w:val="6084FE9A"/>
    <w:lvl w:ilvl="0" w:tplc="7E82B1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12"/>
    <w:rsid w:val="00023A5B"/>
    <w:rsid w:val="00047D0B"/>
    <w:rsid w:val="00066706"/>
    <w:rsid w:val="00075A2B"/>
    <w:rsid w:val="00080489"/>
    <w:rsid w:val="000D6E64"/>
    <w:rsid w:val="000E75B6"/>
    <w:rsid w:val="00115FE7"/>
    <w:rsid w:val="00132B8B"/>
    <w:rsid w:val="00141111"/>
    <w:rsid w:val="00156383"/>
    <w:rsid w:val="00164DA3"/>
    <w:rsid w:val="0019785C"/>
    <w:rsid w:val="002017F0"/>
    <w:rsid w:val="00247368"/>
    <w:rsid w:val="0027283B"/>
    <w:rsid w:val="0027556E"/>
    <w:rsid w:val="0028749E"/>
    <w:rsid w:val="00291B9C"/>
    <w:rsid w:val="002F6052"/>
    <w:rsid w:val="0035300C"/>
    <w:rsid w:val="003B5964"/>
    <w:rsid w:val="003F78DC"/>
    <w:rsid w:val="00402E51"/>
    <w:rsid w:val="00411F59"/>
    <w:rsid w:val="00455493"/>
    <w:rsid w:val="00467106"/>
    <w:rsid w:val="004A3E4F"/>
    <w:rsid w:val="004B760A"/>
    <w:rsid w:val="004C3129"/>
    <w:rsid w:val="004C500A"/>
    <w:rsid w:val="004E0218"/>
    <w:rsid w:val="00502363"/>
    <w:rsid w:val="0050433B"/>
    <w:rsid w:val="00505C38"/>
    <w:rsid w:val="0053246A"/>
    <w:rsid w:val="00543926"/>
    <w:rsid w:val="00546939"/>
    <w:rsid w:val="00553DC4"/>
    <w:rsid w:val="00557131"/>
    <w:rsid w:val="005E3DFF"/>
    <w:rsid w:val="005E7591"/>
    <w:rsid w:val="00615BD5"/>
    <w:rsid w:val="006233E6"/>
    <w:rsid w:val="006370B1"/>
    <w:rsid w:val="00644325"/>
    <w:rsid w:val="00667229"/>
    <w:rsid w:val="006B4F94"/>
    <w:rsid w:val="006C1BF3"/>
    <w:rsid w:val="006D744F"/>
    <w:rsid w:val="007821E7"/>
    <w:rsid w:val="007B7197"/>
    <w:rsid w:val="007C7B01"/>
    <w:rsid w:val="007D0144"/>
    <w:rsid w:val="007D4BCD"/>
    <w:rsid w:val="007E62E1"/>
    <w:rsid w:val="00857E35"/>
    <w:rsid w:val="00885512"/>
    <w:rsid w:val="00897ABB"/>
    <w:rsid w:val="008B1A24"/>
    <w:rsid w:val="008B5111"/>
    <w:rsid w:val="008D61F8"/>
    <w:rsid w:val="0091026F"/>
    <w:rsid w:val="00951B62"/>
    <w:rsid w:val="00984B0B"/>
    <w:rsid w:val="00991D39"/>
    <w:rsid w:val="009A6FA3"/>
    <w:rsid w:val="009B40F8"/>
    <w:rsid w:val="009D1669"/>
    <w:rsid w:val="009E2717"/>
    <w:rsid w:val="00A14470"/>
    <w:rsid w:val="00A6500B"/>
    <w:rsid w:val="00A66C4C"/>
    <w:rsid w:val="00A80886"/>
    <w:rsid w:val="00A925CD"/>
    <w:rsid w:val="00AD5E45"/>
    <w:rsid w:val="00B51DE1"/>
    <w:rsid w:val="00BE4CA1"/>
    <w:rsid w:val="00BF26F7"/>
    <w:rsid w:val="00C06389"/>
    <w:rsid w:val="00C67066"/>
    <w:rsid w:val="00D528AA"/>
    <w:rsid w:val="00DA140C"/>
    <w:rsid w:val="00DB1D0C"/>
    <w:rsid w:val="00E062DB"/>
    <w:rsid w:val="00E272B7"/>
    <w:rsid w:val="00E47B35"/>
    <w:rsid w:val="00E511A8"/>
    <w:rsid w:val="00E63D11"/>
    <w:rsid w:val="00EA30F7"/>
    <w:rsid w:val="00EE53B3"/>
    <w:rsid w:val="00F7470F"/>
    <w:rsid w:val="00F74E4B"/>
    <w:rsid w:val="00F779E1"/>
    <w:rsid w:val="00FB4601"/>
    <w:rsid w:val="00FB77B9"/>
    <w:rsid w:val="00FE1E3E"/>
    <w:rsid w:val="00FE2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5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3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1E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E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E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E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E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7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5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3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1E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E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E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E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E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nn.com/2013/09/02/world/americas/mexico-drug-war-fast-fa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-mexico.com/wp-content/uploads/2010/04/STRATFOR-Mexican-drug-cartels-map.jpg" TargetMode="External"/><Relationship Id="rId11" Type="http://schemas.openxmlformats.org/officeDocument/2006/relationships/hyperlink" Target="http://articles.latimes.com/2013/jul/20/local/la-me-cartel-manhunt-201307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ytimes.com/2013/07/17/world/americas/capture-of-mexican-crime-boss-appears-to-end-a-brutal-chapter.html?ref=drugtraffic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monitor.com/USA/2014/0116/Tiny-robots-to-prowl-US-Mexico-border-s-dark-drug-tunn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Prygoda</dc:creator>
  <cp:lastModifiedBy>JRMS</cp:lastModifiedBy>
  <cp:revision>2</cp:revision>
  <cp:lastPrinted>2014-01-21T14:33:00Z</cp:lastPrinted>
  <dcterms:created xsi:type="dcterms:W3CDTF">2014-01-21T19:03:00Z</dcterms:created>
  <dcterms:modified xsi:type="dcterms:W3CDTF">2014-01-21T19:03:00Z</dcterms:modified>
</cp:coreProperties>
</file>